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F3" w:rsidRPr="00847E69" w:rsidRDefault="008D2F04">
      <w:pPr>
        <w:keepNext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  <w:r w:rsidRPr="00847E69">
        <w:rPr>
          <w:rFonts w:ascii="Garamond" w:eastAsia="Times New Roman" w:hAnsi="Garamond" w:cs="Times New Roman"/>
          <w:b/>
          <w:sz w:val="24"/>
          <w:szCs w:val="24"/>
        </w:rPr>
        <w:t xml:space="preserve">Univerzita Palackého v Olomouci, </w:t>
      </w:r>
      <w:proofErr w:type="spellStart"/>
      <w:r w:rsidRPr="00847E69">
        <w:rPr>
          <w:rFonts w:ascii="Garamond" w:eastAsia="Times New Roman" w:hAnsi="Garamond" w:cs="Times New Roman"/>
          <w:b/>
          <w:sz w:val="24"/>
          <w:szCs w:val="24"/>
        </w:rPr>
        <w:t>Lékařská</w:t>
      </w:r>
      <w:proofErr w:type="spellEnd"/>
      <w:r w:rsidRPr="00847E69">
        <w:rPr>
          <w:rFonts w:ascii="Garamond" w:eastAsia="Times New Roman" w:hAnsi="Garamond" w:cs="Times New Roman"/>
          <w:b/>
          <w:sz w:val="24"/>
          <w:szCs w:val="24"/>
        </w:rPr>
        <w:t xml:space="preserve"> fakulta</w:t>
      </w:r>
      <w:r w:rsidR="00847E69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="00847E69">
        <w:rPr>
          <w:rFonts w:ascii="Garamond" w:eastAsia="Times New Roman" w:hAnsi="Garamond" w:cs="Times New Roman"/>
          <w:sz w:val="24"/>
          <w:szCs w:val="24"/>
        </w:rPr>
        <w:t>Hněvotínská</w:t>
      </w:r>
      <w:proofErr w:type="spellEnd"/>
      <w:r w:rsidR="00847E69">
        <w:rPr>
          <w:rFonts w:ascii="Garamond" w:eastAsia="Times New Roman" w:hAnsi="Garamond" w:cs="Times New Roman"/>
          <w:sz w:val="24"/>
          <w:szCs w:val="24"/>
        </w:rPr>
        <w:t xml:space="preserve"> 3, 779</w:t>
      </w:r>
      <w:r w:rsidRPr="00847E69">
        <w:rPr>
          <w:rFonts w:ascii="Garamond" w:eastAsia="Times New Roman" w:hAnsi="Garamond" w:cs="Times New Roman"/>
          <w:sz w:val="24"/>
          <w:szCs w:val="24"/>
        </w:rPr>
        <w:t xml:space="preserve"> 00 Olomouc, IČO 61989592</w:t>
      </w:r>
    </w:p>
    <w:p w:rsidR="00AD2BF3" w:rsidRPr="00847E69" w:rsidRDefault="008D2F0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zastoupená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prof. MUDr. </w:t>
      </w:r>
      <w:proofErr w:type="spellStart"/>
      <w:r w:rsidR="00C83EEE">
        <w:rPr>
          <w:rFonts w:ascii="Garamond" w:eastAsia="Times New Roman" w:hAnsi="Garamond" w:cs="Times New Roman"/>
          <w:sz w:val="24"/>
          <w:szCs w:val="24"/>
        </w:rPr>
        <w:t>Josefem</w:t>
      </w:r>
      <w:proofErr w:type="spellEnd"/>
      <w:r w:rsidR="00C83EE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C83EEE">
        <w:rPr>
          <w:rFonts w:ascii="Garamond" w:eastAsia="Times New Roman" w:hAnsi="Garamond" w:cs="Times New Roman"/>
          <w:sz w:val="24"/>
          <w:szCs w:val="24"/>
        </w:rPr>
        <w:t>Zadražilem</w:t>
      </w:r>
      <w:proofErr w:type="spellEnd"/>
      <w:r w:rsidR="00C83EEE">
        <w:rPr>
          <w:rFonts w:ascii="Garamond" w:eastAsia="Times New Roman" w:hAnsi="Garamond" w:cs="Times New Roman"/>
          <w:sz w:val="24"/>
          <w:szCs w:val="24"/>
        </w:rPr>
        <w:t>, CSc.,</w:t>
      </w:r>
      <w:r w:rsidRPr="00847E69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děkanem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AD2BF3" w:rsidRPr="00847E69" w:rsidRDefault="008D2F0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47E69">
        <w:rPr>
          <w:rFonts w:ascii="Garamond" w:eastAsia="Times New Roman" w:hAnsi="Garamond" w:cs="Times New Roman"/>
          <w:sz w:val="24"/>
          <w:szCs w:val="24"/>
        </w:rPr>
        <w:t>(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dále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jen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Lékařská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fakulta UP) </w:t>
      </w:r>
    </w:p>
    <w:p w:rsidR="00AD2BF3" w:rsidRPr="00847E69" w:rsidRDefault="008D2F04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847E69">
        <w:rPr>
          <w:rFonts w:ascii="Garamond" w:eastAsia="Times New Roman" w:hAnsi="Garamond" w:cs="Times New Roman"/>
          <w:sz w:val="24"/>
          <w:szCs w:val="24"/>
        </w:rPr>
        <w:t>a</w:t>
      </w:r>
    </w:p>
    <w:p w:rsidR="00AD2BF3" w:rsidRPr="00847E69" w:rsidRDefault="00AD2BF3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AD2BF3" w:rsidRPr="00847E69" w:rsidRDefault="008D2F0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47E69">
        <w:rPr>
          <w:rFonts w:ascii="Garamond" w:eastAsia="Times New Roman" w:hAnsi="Garamond" w:cs="Times New Roman"/>
          <w:b/>
          <w:sz w:val="24"/>
          <w:szCs w:val="24"/>
        </w:rPr>
        <w:t>Fakultná nemocnica s poliklinikou Žilina</w:t>
      </w:r>
      <w:r w:rsidRPr="00847E69">
        <w:rPr>
          <w:rFonts w:ascii="Garamond" w:eastAsia="Times New Roman" w:hAnsi="Garamond" w:cs="Times New Roman"/>
          <w:sz w:val="24"/>
          <w:szCs w:val="24"/>
        </w:rPr>
        <w:t xml:space="preserve">, Ul. V.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Spanyola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43, 012 07 Žilina</w:t>
      </w:r>
    </w:p>
    <w:p w:rsidR="00AD2BF3" w:rsidRPr="00847E69" w:rsidRDefault="008D2F0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47E69">
        <w:rPr>
          <w:rFonts w:ascii="Garamond" w:eastAsia="Times New Roman" w:hAnsi="Garamond" w:cs="Times New Roman"/>
          <w:sz w:val="24"/>
          <w:szCs w:val="24"/>
        </w:rPr>
        <w:t>IČO 17335825</w:t>
      </w:r>
    </w:p>
    <w:p w:rsidR="000252F0" w:rsidRPr="00847E69" w:rsidRDefault="000252F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Zastoupená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>:</w:t>
      </w:r>
    </w:p>
    <w:p w:rsidR="00AD2BF3" w:rsidRPr="00847E69" w:rsidRDefault="008D2F0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47E69">
        <w:rPr>
          <w:rFonts w:ascii="Garamond" w:eastAsia="Times New Roman" w:hAnsi="Garamond" w:cs="Times New Roman"/>
          <w:sz w:val="24"/>
          <w:szCs w:val="24"/>
        </w:rPr>
        <w:t xml:space="preserve">Radou riaditeľov v zložení: </w:t>
      </w:r>
      <w:r w:rsidRPr="00847E69">
        <w:rPr>
          <w:rFonts w:ascii="Garamond" w:eastAsia="Times New Roman" w:hAnsi="Garamond" w:cs="Times New Roman"/>
          <w:sz w:val="24"/>
          <w:szCs w:val="24"/>
        </w:rPr>
        <w:tab/>
        <w:t xml:space="preserve">Ing. Igor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Stalmašek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>, generálny riaditeľ</w:t>
      </w:r>
    </w:p>
    <w:p w:rsidR="00AD2BF3" w:rsidRPr="00847E69" w:rsidRDefault="008D2F04">
      <w:pPr>
        <w:spacing w:after="0" w:line="240" w:lineRule="auto"/>
        <w:ind w:left="1440"/>
        <w:jc w:val="both"/>
        <w:rPr>
          <w:rFonts w:ascii="Garamond" w:eastAsia="Times New Roman" w:hAnsi="Garamond" w:cs="Times New Roman"/>
          <w:sz w:val="24"/>
          <w:szCs w:val="24"/>
        </w:rPr>
      </w:pPr>
      <w:r w:rsidRPr="00847E69">
        <w:rPr>
          <w:rFonts w:ascii="Garamond" w:eastAsia="Times New Roman" w:hAnsi="Garamond" w:cs="Times New Roman"/>
          <w:sz w:val="24"/>
          <w:szCs w:val="24"/>
        </w:rPr>
        <w:tab/>
      </w:r>
      <w:r w:rsidRPr="00847E69">
        <w:rPr>
          <w:rFonts w:ascii="Garamond" w:eastAsia="Times New Roman" w:hAnsi="Garamond" w:cs="Times New Roman"/>
          <w:sz w:val="24"/>
          <w:szCs w:val="24"/>
        </w:rPr>
        <w:tab/>
        <w:t xml:space="preserve">MUDr. Igor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Bízik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>, medicínsky riaditeľ</w:t>
      </w:r>
    </w:p>
    <w:p w:rsidR="00AD2BF3" w:rsidRPr="00847E69" w:rsidRDefault="008D2F04">
      <w:pPr>
        <w:spacing w:after="0" w:line="240" w:lineRule="auto"/>
        <w:ind w:left="1440"/>
        <w:jc w:val="both"/>
        <w:rPr>
          <w:rFonts w:ascii="Garamond" w:eastAsia="Times New Roman" w:hAnsi="Garamond" w:cs="Times New Roman"/>
          <w:sz w:val="24"/>
          <w:szCs w:val="24"/>
        </w:rPr>
      </w:pPr>
      <w:r w:rsidRPr="00847E69">
        <w:rPr>
          <w:rFonts w:ascii="Garamond" w:eastAsia="Times New Roman" w:hAnsi="Garamond" w:cs="Times New Roman"/>
          <w:sz w:val="24"/>
          <w:szCs w:val="24"/>
        </w:rPr>
        <w:tab/>
      </w:r>
      <w:r w:rsidRPr="00847E69">
        <w:rPr>
          <w:rFonts w:ascii="Garamond" w:eastAsia="Times New Roman" w:hAnsi="Garamond" w:cs="Times New Roman"/>
          <w:sz w:val="24"/>
          <w:szCs w:val="24"/>
        </w:rPr>
        <w:tab/>
        <w:t xml:space="preserve">Ing. Peter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Braška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>, ekonomický riaditeľ</w:t>
      </w:r>
    </w:p>
    <w:p w:rsidR="00AD2BF3" w:rsidRPr="00847E69" w:rsidRDefault="008D2F0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47E69">
        <w:rPr>
          <w:rFonts w:ascii="Garamond" w:eastAsia="Times New Roman" w:hAnsi="Garamond" w:cs="Times New Roman"/>
          <w:sz w:val="24"/>
          <w:szCs w:val="24"/>
        </w:rPr>
        <w:t>V mene organizácie sú oprávnení konať najmenej dvaja členovia štatutárneho orgánu.</w:t>
      </w:r>
    </w:p>
    <w:p w:rsidR="00AD2BF3" w:rsidRPr="00847E69" w:rsidRDefault="008D2F0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847E69">
        <w:rPr>
          <w:rFonts w:ascii="Garamond" w:eastAsia="Times New Roman" w:hAnsi="Garamond" w:cs="Times New Roman"/>
          <w:sz w:val="24"/>
          <w:szCs w:val="24"/>
        </w:rPr>
        <w:t xml:space="preserve"> (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dále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jen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zdravotnické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zařízení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>)</w:t>
      </w:r>
    </w:p>
    <w:p w:rsidR="00AD2BF3" w:rsidRPr="00847E69" w:rsidRDefault="008D2F04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uzavírají</w:t>
      </w:r>
      <w:proofErr w:type="spellEnd"/>
    </w:p>
    <w:p w:rsidR="00AD2BF3" w:rsidRPr="00847E69" w:rsidRDefault="00AD2B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AD2BF3" w:rsidRPr="00847E69" w:rsidRDefault="008D2F04">
      <w:pPr>
        <w:keepNext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847E69">
        <w:rPr>
          <w:rFonts w:ascii="Garamond" w:eastAsia="Times New Roman" w:hAnsi="Garamond" w:cs="Times New Roman"/>
          <w:b/>
          <w:sz w:val="24"/>
          <w:szCs w:val="24"/>
        </w:rPr>
        <w:t>S M L O U V U</w:t>
      </w:r>
    </w:p>
    <w:p w:rsidR="00AD2BF3" w:rsidRPr="00847E69" w:rsidRDefault="008D2F0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847E69">
        <w:rPr>
          <w:rFonts w:ascii="Garamond" w:eastAsia="Times New Roman" w:hAnsi="Garamond" w:cs="Times New Roman"/>
          <w:b/>
          <w:sz w:val="24"/>
          <w:szCs w:val="24"/>
        </w:rPr>
        <w:t xml:space="preserve">o </w:t>
      </w:r>
      <w:proofErr w:type="spellStart"/>
      <w:r w:rsidRPr="00847E69">
        <w:rPr>
          <w:rFonts w:ascii="Garamond" w:eastAsia="Times New Roman" w:hAnsi="Garamond" w:cs="Times New Roman"/>
          <w:b/>
          <w:sz w:val="24"/>
          <w:szCs w:val="24"/>
        </w:rPr>
        <w:t>zajištění</w:t>
      </w:r>
      <w:proofErr w:type="spellEnd"/>
      <w:r w:rsidRPr="00847E69">
        <w:rPr>
          <w:rFonts w:ascii="Garamond" w:eastAsia="Times New Roman" w:hAnsi="Garamond" w:cs="Times New Roman"/>
          <w:b/>
          <w:sz w:val="24"/>
          <w:szCs w:val="24"/>
        </w:rPr>
        <w:t xml:space="preserve"> praxe vysokoškolských </w:t>
      </w:r>
      <w:proofErr w:type="spellStart"/>
      <w:r w:rsidRPr="00847E69">
        <w:rPr>
          <w:rFonts w:ascii="Garamond" w:eastAsia="Times New Roman" w:hAnsi="Garamond" w:cs="Times New Roman"/>
          <w:b/>
          <w:sz w:val="24"/>
          <w:szCs w:val="24"/>
        </w:rPr>
        <w:t>studentů</w:t>
      </w:r>
      <w:proofErr w:type="spellEnd"/>
    </w:p>
    <w:p w:rsidR="00AD2BF3" w:rsidRPr="00847E69" w:rsidRDefault="00AD2BF3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AD2BF3" w:rsidRPr="00847E69" w:rsidRDefault="008D2F0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Zdravotnické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zařízení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se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zavazuje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zajistit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 praxi 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studenta</w:t>
      </w:r>
      <w:proofErr w:type="spellEnd"/>
    </w:p>
    <w:p w:rsidR="00AD2BF3" w:rsidRPr="00847E69" w:rsidRDefault="00AD2BF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AD2BF3" w:rsidRDefault="00C83EEE" w:rsidP="00C83EE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83EEE" w:rsidRPr="00C83EEE" w:rsidRDefault="00C83EEE" w:rsidP="00C83EEE">
      <w:pPr>
        <w:spacing w:after="0" w:line="240" w:lineRule="auto"/>
        <w:rPr>
          <w:rFonts w:ascii="Garamond" w:eastAsia="Times New Roman" w:hAnsi="Garamond" w:cs="Times New Roman"/>
        </w:rPr>
      </w:pPr>
      <w:r w:rsidRPr="00C83EEE">
        <w:rPr>
          <w:rFonts w:ascii="Garamond" w:eastAsia="Times New Roman" w:hAnsi="Garamond" w:cs="Times New Roman"/>
        </w:rPr>
        <w:t>(</w:t>
      </w:r>
      <w:proofErr w:type="spellStart"/>
      <w:r w:rsidRPr="00C83EEE">
        <w:rPr>
          <w:rFonts w:ascii="Garamond" w:eastAsia="Times New Roman" w:hAnsi="Garamond" w:cs="Times New Roman"/>
        </w:rPr>
        <w:t>jméno</w:t>
      </w:r>
      <w:proofErr w:type="spellEnd"/>
      <w:r w:rsidRPr="00C83EEE">
        <w:rPr>
          <w:rFonts w:ascii="Garamond" w:eastAsia="Times New Roman" w:hAnsi="Garamond" w:cs="Times New Roman"/>
        </w:rPr>
        <w:t xml:space="preserve">, ročník, </w:t>
      </w:r>
      <w:proofErr w:type="spellStart"/>
      <w:r w:rsidRPr="00C83EEE">
        <w:rPr>
          <w:rFonts w:ascii="Garamond" w:eastAsia="Times New Roman" w:hAnsi="Garamond" w:cs="Times New Roman"/>
        </w:rPr>
        <w:t>studijní</w:t>
      </w:r>
      <w:proofErr w:type="spellEnd"/>
      <w:r w:rsidRPr="00C83EEE">
        <w:rPr>
          <w:rFonts w:ascii="Garamond" w:eastAsia="Times New Roman" w:hAnsi="Garamond" w:cs="Times New Roman"/>
        </w:rPr>
        <w:t xml:space="preserve"> obor)</w:t>
      </w:r>
    </w:p>
    <w:p w:rsidR="00AD2BF3" w:rsidRPr="00847E69" w:rsidRDefault="00A31A70" w:rsidP="00214FE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847E69">
        <w:rPr>
          <w:rFonts w:ascii="Garamond" w:eastAsia="Times New Roman" w:hAnsi="Garamond" w:cs="Times New Roman"/>
          <w:b/>
          <w:sz w:val="24"/>
          <w:szCs w:val="24"/>
        </w:rPr>
        <w:tab/>
      </w:r>
      <w:r w:rsidRPr="00847E69">
        <w:rPr>
          <w:rFonts w:ascii="Garamond" w:eastAsia="Times New Roman" w:hAnsi="Garamond" w:cs="Times New Roman"/>
          <w:b/>
          <w:sz w:val="24"/>
          <w:szCs w:val="24"/>
        </w:rPr>
        <w:tab/>
      </w:r>
      <w:r w:rsidRPr="00847E69">
        <w:rPr>
          <w:rFonts w:ascii="Garamond" w:eastAsia="Times New Roman" w:hAnsi="Garamond" w:cs="Times New Roman"/>
          <w:b/>
          <w:sz w:val="24"/>
          <w:szCs w:val="24"/>
        </w:rPr>
        <w:tab/>
      </w:r>
      <w:r w:rsidR="003E4266" w:rsidRPr="00847E69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8D2F04" w:rsidRPr="00847E69">
        <w:rPr>
          <w:rFonts w:ascii="Garamond" w:eastAsia="Times New Roman" w:hAnsi="Garamond" w:cs="Times New Roman"/>
          <w:b/>
          <w:sz w:val="24"/>
          <w:szCs w:val="24"/>
        </w:rPr>
        <w:t xml:space="preserve">                       </w:t>
      </w:r>
    </w:p>
    <w:p w:rsidR="00AD2BF3" w:rsidRPr="00C83EEE" w:rsidRDefault="008D2F04" w:rsidP="0046189C">
      <w:pPr>
        <w:spacing w:after="0" w:line="240" w:lineRule="auto"/>
        <w:ind w:left="1416" w:firstLine="708"/>
        <w:rPr>
          <w:rFonts w:ascii="Garamond" w:eastAsia="Times New Roman" w:hAnsi="Garamond" w:cs="Times New Roman"/>
          <w:sz w:val="24"/>
          <w:szCs w:val="24"/>
        </w:rPr>
      </w:pPr>
      <w:r w:rsidRPr="00847E69">
        <w:rPr>
          <w:rFonts w:ascii="Garamond" w:eastAsia="Times New Roman" w:hAnsi="Garamond" w:cs="Times New Roman"/>
          <w:sz w:val="24"/>
          <w:szCs w:val="24"/>
        </w:rPr>
        <w:t>v 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době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33463E" w:rsidRPr="00847E69">
        <w:rPr>
          <w:rFonts w:ascii="Garamond" w:eastAsia="Times New Roman" w:hAnsi="Garamond" w:cs="Times New Roman"/>
          <w:sz w:val="24"/>
          <w:szCs w:val="24"/>
        </w:rPr>
        <w:t xml:space="preserve">    </w:t>
      </w:r>
      <w:r w:rsidR="006A6A28" w:rsidRPr="00847E69">
        <w:rPr>
          <w:rFonts w:ascii="Garamond" w:eastAsia="Times New Roman" w:hAnsi="Garamond" w:cs="Times New Roman"/>
          <w:sz w:val="24"/>
          <w:szCs w:val="24"/>
        </w:rPr>
        <w:t xml:space="preserve">od </w:t>
      </w:r>
      <w:r w:rsidR="006C4D5B" w:rsidRPr="00847E69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BB5D9E" w:rsidRPr="00847E69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C83EEE" w:rsidRPr="00C83EEE">
        <w:rPr>
          <w:rFonts w:ascii="Garamond" w:eastAsia="Times New Roman" w:hAnsi="Garamond" w:cs="Times New Roman"/>
          <w:sz w:val="24"/>
          <w:szCs w:val="24"/>
        </w:rPr>
        <w:t>........................</w:t>
      </w:r>
      <w:r w:rsidR="006A6A28" w:rsidRPr="00847E69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6A6A28" w:rsidRPr="00847E69">
        <w:rPr>
          <w:rFonts w:ascii="Garamond" w:eastAsia="Times New Roman" w:hAnsi="Garamond" w:cs="Times New Roman"/>
          <w:sz w:val="24"/>
          <w:szCs w:val="24"/>
        </w:rPr>
        <w:t>do</w:t>
      </w:r>
      <w:r w:rsidR="004F2304" w:rsidRPr="00847E6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6A6A28" w:rsidRPr="00847E69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4F2304" w:rsidRPr="00847E69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C83EEE">
        <w:rPr>
          <w:rFonts w:ascii="Garamond" w:eastAsia="Times New Roman" w:hAnsi="Garamond" w:cs="Times New Roman"/>
          <w:sz w:val="24"/>
          <w:szCs w:val="24"/>
        </w:rPr>
        <w:t>.........................</w:t>
      </w:r>
    </w:p>
    <w:p w:rsidR="00AD2BF3" w:rsidRPr="00847E69" w:rsidRDefault="0033463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47E69">
        <w:rPr>
          <w:rFonts w:ascii="Garamond" w:eastAsia="Times New Roman" w:hAnsi="Garamond" w:cs="Times New Roman"/>
          <w:sz w:val="24"/>
          <w:szCs w:val="24"/>
        </w:rPr>
        <w:tab/>
        <w:t xml:space="preserve">    </w:t>
      </w:r>
    </w:p>
    <w:p w:rsidR="00AD2BF3" w:rsidRPr="00847E69" w:rsidRDefault="008D2F0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47E69">
        <w:rPr>
          <w:rFonts w:ascii="Garamond" w:eastAsia="Times New Roman" w:hAnsi="Garamond" w:cs="Times New Roman"/>
          <w:sz w:val="24"/>
          <w:szCs w:val="24"/>
        </w:rPr>
        <w:t xml:space="preserve">za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následujících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podmínek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>:</w:t>
      </w:r>
    </w:p>
    <w:p w:rsidR="00AD2BF3" w:rsidRPr="00847E69" w:rsidRDefault="008D2F0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Zajistí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praxi v 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oborech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AD6445" w:rsidRPr="00847E69">
        <w:rPr>
          <w:rFonts w:ascii="Garamond" w:eastAsia="Times New Roman" w:hAnsi="Garamond" w:cs="Times New Roman"/>
          <w:b/>
          <w:sz w:val="24"/>
          <w:szCs w:val="24"/>
        </w:rPr>
        <w:t>pediatrie</w:t>
      </w:r>
      <w:r w:rsidR="00BB5D9E" w:rsidRPr="00847E69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3E3901" w:rsidRPr="00847E69">
        <w:rPr>
          <w:rFonts w:ascii="Garamond" w:eastAsia="Times New Roman" w:hAnsi="Garamond" w:cs="Times New Roman"/>
          <w:b/>
          <w:sz w:val="24"/>
          <w:szCs w:val="24"/>
        </w:rPr>
        <w:t xml:space="preserve"> 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dle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požadavku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Lékařské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fakulty UP.</w:t>
      </w:r>
    </w:p>
    <w:p w:rsidR="00AD2BF3" w:rsidRPr="00847E69" w:rsidRDefault="008D2F0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4"/>
        </w:rPr>
      </w:pPr>
      <w:r w:rsidRPr="00847E69">
        <w:rPr>
          <w:rFonts w:ascii="Garamond" w:eastAsia="Times New Roman" w:hAnsi="Garamond" w:cs="Times New Roman"/>
          <w:sz w:val="24"/>
          <w:szCs w:val="24"/>
        </w:rPr>
        <w:t xml:space="preserve">Po dobu praxe poskytne odborné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konzultace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a pomoc a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zajistí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odborný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dohled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>.</w:t>
      </w:r>
    </w:p>
    <w:p w:rsidR="00AD2BF3" w:rsidRPr="00847E69" w:rsidRDefault="008D2F0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4"/>
        </w:rPr>
      </w:pPr>
      <w:r w:rsidRPr="00847E69">
        <w:rPr>
          <w:rFonts w:ascii="Garamond" w:eastAsia="Times New Roman" w:hAnsi="Garamond" w:cs="Times New Roman"/>
          <w:sz w:val="24"/>
          <w:szCs w:val="24"/>
        </w:rPr>
        <w:t xml:space="preserve">Umožní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studentům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účast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na konaných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seminářích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a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studium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v 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knihovně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>.</w:t>
      </w:r>
    </w:p>
    <w:p w:rsidR="00AD2BF3" w:rsidRPr="00847E69" w:rsidRDefault="008D2F0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4"/>
        </w:rPr>
      </w:pPr>
      <w:r w:rsidRPr="00847E69">
        <w:rPr>
          <w:rFonts w:ascii="Garamond" w:eastAsia="Times New Roman" w:hAnsi="Garamond" w:cs="Times New Roman"/>
          <w:sz w:val="24"/>
          <w:szCs w:val="24"/>
        </w:rPr>
        <w:t xml:space="preserve">Umožní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pracovníkům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školy kontrolu praxe.</w:t>
      </w:r>
    </w:p>
    <w:p w:rsidR="00AD2BF3" w:rsidRPr="00847E69" w:rsidRDefault="008D2F0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4"/>
        </w:rPr>
      </w:pPr>
      <w:r w:rsidRPr="00847E69">
        <w:rPr>
          <w:rFonts w:ascii="Garamond" w:eastAsia="Times New Roman" w:hAnsi="Garamond" w:cs="Times New Roman"/>
          <w:sz w:val="24"/>
          <w:szCs w:val="24"/>
        </w:rPr>
        <w:t xml:space="preserve">Po ukončení praxe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zpracuje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vyhodnocení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>, v 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němž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posoudí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celkově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studentovu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práci.</w:t>
      </w:r>
    </w:p>
    <w:p w:rsidR="00AD2BF3" w:rsidRPr="00847E69" w:rsidRDefault="008D2F0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Před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zahájením praxe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zajistí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seznámení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studentů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se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zásadami BOZP,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což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student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stvrdí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svým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podpisem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>.</w:t>
      </w:r>
    </w:p>
    <w:p w:rsidR="00AD2BF3" w:rsidRDefault="00AD2BF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2BF3" w:rsidRPr="00847E69" w:rsidRDefault="008D2F04">
      <w:pPr>
        <w:keepNext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proofErr w:type="spellStart"/>
      <w:r w:rsidRPr="00847E69">
        <w:rPr>
          <w:rFonts w:ascii="Garamond" w:eastAsia="Times New Roman" w:hAnsi="Garamond" w:cs="Times New Roman"/>
          <w:b/>
          <w:sz w:val="24"/>
          <w:szCs w:val="24"/>
        </w:rPr>
        <w:t>Lékařská</w:t>
      </w:r>
      <w:proofErr w:type="spellEnd"/>
      <w:r w:rsidRPr="00847E69">
        <w:rPr>
          <w:rFonts w:ascii="Garamond" w:eastAsia="Times New Roman" w:hAnsi="Garamond" w:cs="Times New Roman"/>
          <w:b/>
          <w:sz w:val="24"/>
          <w:szCs w:val="24"/>
        </w:rPr>
        <w:t xml:space="preserve"> fakulta UP</w:t>
      </w:r>
    </w:p>
    <w:p w:rsidR="00AD2BF3" w:rsidRPr="00847E69" w:rsidRDefault="008D2F0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47E69">
        <w:rPr>
          <w:rFonts w:ascii="Garamond" w:eastAsia="Times New Roman" w:hAnsi="Garamond" w:cs="Times New Roman"/>
          <w:sz w:val="24"/>
          <w:szCs w:val="24"/>
        </w:rPr>
        <w:t xml:space="preserve">1.  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Zajistí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poučení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studenta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o povinnosti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dodržovat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pracovní kázeň a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respektovat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předpisy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a         </w:t>
      </w:r>
    </w:p>
    <w:p w:rsidR="00AD2BF3" w:rsidRPr="00847E69" w:rsidRDefault="008D2F0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47E69">
        <w:rPr>
          <w:rFonts w:ascii="Garamond" w:eastAsia="Times New Roman" w:hAnsi="Garamond" w:cs="Times New Roman"/>
          <w:sz w:val="24"/>
          <w:szCs w:val="24"/>
        </w:rPr>
        <w:t xml:space="preserve">     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opatření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, platná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ve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> 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zdravotnickém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zařízení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>.</w:t>
      </w:r>
    </w:p>
    <w:p w:rsidR="00AD2BF3" w:rsidRPr="00847E69" w:rsidRDefault="00523124" w:rsidP="00523124">
      <w:p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47E69">
        <w:rPr>
          <w:rFonts w:ascii="Garamond" w:eastAsia="Times New Roman" w:hAnsi="Garamond" w:cs="Times New Roman"/>
          <w:sz w:val="24"/>
          <w:szCs w:val="24"/>
        </w:rPr>
        <w:t xml:space="preserve">2.   </w:t>
      </w:r>
      <w:r w:rsidR="008D2F04" w:rsidRPr="00847E69">
        <w:rPr>
          <w:rFonts w:ascii="Garamond" w:eastAsia="Times New Roman" w:hAnsi="Garamond" w:cs="Times New Roman"/>
          <w:sz w:val="24"/>
          <w:szCs w:val="24"/>
        </w:rPr>
        <w:t xml:space="preserve">Poučí </w:t>
      </w:r>
      <w:proofErr w:type="spellStart"/>
      <w:r w:rsidR="008D2F04" w:rsidRPr="00847E69">
        <w:rPr>
          <w:rFonts w:ascii="Garamond" w:eastAsia="Times New Roman" w:hAnsi="Garamond" w:cs="Times New Roman"/>
          <w:sz w:val="24"/>
          <w:szCs w:val="24"/>
        </w:rPr>
        <w:t>studenta</w:t>
      </w:r>
      <w:proofErr w:type="spellEnd"/>
      <w:r w:rsidR="008D2F04" w:rsidRPr="00847E69">
        <w:rPr>
          <w:rFonts w:ascii="Garamond" w:eastAsia="Times New Roman" w:hAnsi="Garamond" w:cs="Times New Roman"/>
          <w:sz w:val="24"/>
          <w:szCs w:val="24"/>
        </w:rPr>
        <w:t xml:space="preserve"> o nutnosti </w:t>
      </w:r>
      <w:proofErr w:type="spellStart"/>
      <w:r w:rsidR="008D2F04" w:rsidRPr="00847E69">
        <w:rPr>
          <w:rFonts w:ascii="Garamond" w:eastAsia="Times New Roman" w:hAnsi="Garamond" w:cs="Times New Roman"/>
          <w:sz w:val="24"/>
          <w:szCs w:val="24"/>
        </w:rPr>
        <w:t>doložit</w:t>
      </w:r>
      <w:proofErr w:type="spellEnd"/>
      <w:r w:rsidR="008D2F04" w:rsidRPr="00847E69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8D2F04" w:rsidRPr="00847E69">
        <w:rPr>
          <w:rFonts w:ascii="Garamond" w:eastAsia="Times New Roman" w:hAnsi="Garamond" w:cs="Times New Roman"/>
          <w:sz w:val="24"/>
          <w:szCs w:val="24"/>
        </w:rPr>
        <w:t>potvrzení</w:t>
      </w:r>
      <w:proofErr w:type="spellEnd"/>
      <w:r w:rsidR="008D2F04" w:rsidRPr="00847E69">
        <w:rPr>
          <w:rFonts w:ascii="Garamond" w:eastAsia="Times New Roman" w:hAnsi="Garamond" w:cs="Times New Roman"/>
          <w:sz w:val="24"/>
          <w:szCs w:val="24"/>
        </w:rPr>
        <w:t xml:space="preserve"> o </w:t>
      </w:r>
      <w:proofErr w:type="spellStart"/>
      <w:r w:rsidR="008D2F04" w:rsidRPr="00847E69">
        <w:rPr>
          <w:rFonts w:ascii="Garamond" w:eastAsia="Times New Roman" w:hAnsi="Garamond" w:cs="Times New Roman"/>
          <w:sz w:val="24"/>
          <w:szCs w:val="24"/>
        </w:rPr>
        <w:t>přeočkování</w:t>
      </w:r>
      <w:proofErr w:type="spellEnd"/>
      <w:r w:rsidR="008D2F04" w:rsidRPr="00847E69">
        <w:rPr>
          <w:rFonts w:ascii="Garamond" w:eastAsia="Times New Roman" w:hAnsi="Garamond" w:cs="Times New Roman"/>
          <w:sz w:val="24"/>
          <w:szCs w:val="24"/>
        </w:rPr>
        <w:t xml:space="preserve"> proti infekční </w:t>
      </w:r>
      <w:proofErr w:type="spellStart"/>
      <w:r w:rsidR="008D2F04" w:rsidRPr="00847E69">
        <w:rPr>
          <w:rFonts w:ascii="Garamond" w:eastAsia="Times New Roman" w:hAnsi="Garamond" w:cs="Times New Roman"/>
          <w:sz w:val="24"/>
          <w:szCs w:val="24"/>
        </w:rPr>
        <w:t>hepatitidě</w:t>
      </w:r>
      <w:proofErr w:type="spellEnd"/>
      <w:r w:rsidR="008D2F04" w:rsidRPr="00847E69">
        <w:rPr>
          <w:rFonts w:ascii="Garamond" w:eastAsia="Times New Roman" w:hAnsi="Garamond" w:cs="Times New Roman"/>
          <w:sz w:val="24"/>
          <w:szCs w:val="24"/>
        </w:rPr>
        <w:t xml:space="preserve"> typu B.</w:t>
      </w:r>
    </w:p>
    <w:p w:rsidR="00C05B9C" w:rsidRPr="00847E69" w:rsidRDefault="00523124" w:rsidP="00523124">
      <w:pPr>
        <w:tabs>
          <w:tab w:val="left" w:pos="3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47E69">
        <w:rPr>
          <w:rFonts w:ascii="Garamond" w:eastAsia="Times New Roman" w:hAnsi="Garamond" w:cs="Times New Roman"/>
          <w:sz w:val="24"/>
          <w:szCs w:val="24"/>
        </w:rPr>
        <w:t xml:space="preserve">3.   </w:t>
      </w:r>
      <w:proofErr w:type="spellStart"/>
      <w:r w:rsidR="008D2F04" w:rsidRPr="00847E69">
        <w:rPr>
          <w:rFonts w:ascii="Garamond" w:eastAsia="Times New Roman" w:hAnsi="Garamond" w:cs="Times New Roman"/>
          <w:sz w:val="24"/>
          <w:szCs w:val="24"/>
        </w:rPr>
        <w:t>Zajistí</w:t>
      </w:r>
      <w:proofErr w:type="spellEnd"/>
      <w:r w:rsidR="008D2F04" w:rsidRPr="00847E69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8D2F04" w:rsidRPr="00847E69">
        <w:rPr>
          <w:rFonts w:ascii="Garamond" w:eastAsia="Times New Roman" w:hAnsi="Garamond" w:cs="Times New Roman"/>
          <w:sz w:val="24"/>
          <w:szCs w:val="24"/>
        </w:rPr>
        <w:t>pojištění</w:t>
      </w:r>
      <w:proofErr w:type="spellEnd"/>
      <w:r w:rsidR="008D2F04" w:rsidRPr="00847E69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8D2F04" w:rsidRPr="00847E69">
        <w:rPr>
          <w:rFonts w:ascii="Garamond" w:eastAsia="Times New Roman" w:hAnsi="Garamond" w:cs="Times New Roman"/>
          <w:sz w:val="24"/>
          <w:szCs w:val="24"/>
        </w:rPr>
        <w:t>odpovědnosti</w:t>
      </w:r>
      <w:proofErr w:type="spellEnd"/>
      <w:r w:rsidR="008D2F04" w:rsidRPr="00847E69">
        <w:rPr>
          <w:rFonts w:ascii="Garamond" w:eastAsia="Times New Roman" w:hAnsi="Garamond" w:cs="Times New Roman"/>
          <w:sz w:val="24"/>
          <w:szCs w:val="24"/>
        </w:rPr>
        <w:t xml:space="preserve"> za škody </w:t>
      </w:r>
      <w:proofErr w:type="spellStart"/>
      <w:r w:rsidR="008D2F04" w:rsidRPr="00847E69">
        <w:rPr>
          <w:rFonts w:ascii="Garamond" w:eastAsia="Times New Roman" w:hAnsi="Garamond" w:cs="Times New Roman"/>
          <w:sz w:val="24"/>
          <w:szCs w:val="24"/>
        </w:rPr>
        <w:t>vzniklé</w:t>
      </w:r>
      <w:proofErr w:type="spellEnd"/>
      <w:r w:rsidR="008D2F04" w:rsidRPr="00847E69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8D2F04" w:rsidRPr="00847E69">
        <w:rPr>
          <w:rFonts w:ascii="Garamond" w:eastAsia="Times New Roman" w:hAnsi="Garamond" w:cs="Times New Roman"/>
          <w:sz w:val="24"/>
          <w:szCs w:val="24"/>
        </w:rPr>
        <w:t>jiné</w:t>
      </w:r>
      <w:proofErr w:type="spellEnd"/>
      <w:r w:rsidR="008D2F04" w:rsidRPr="00847E69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8D2F04" w:rsidRPr="00847E69">
        <w:rPr>
          <w:rFonts w:ascii="Garamond" w:eastAsia="Times New Roman" w:hAnsi="Garamond" w:cs="Times New Roman"/>
          <w:sz w:val="24"/>
          <w:szCs w:val="24"/>
        </w:rPr>
        <w:t>osobě</w:t>
      </w:r>
      <w:proofErr w:type="spellEnd"/>
      <w:r w:rsidR="008D2F04" w:rsidRPr="00847E69">
        <w:rPr>
          <w:rFonts w:ascii="Garamond" w:eastAsia="Times New Roman" w:hAnsi="Garamond" w:cs="Times New Roman"/>
          <w:sz w:val="24"/>
          <w:szCs w:val="24"/>
        </w:rPr>
        <w:t xml:space="preserve"> z činnosti </w:t>
      </w:r>
      <w:proofErr w:type="spellStart"/>
      <w:r w:rsidR="008D2F04" w:rsidRPr="00847E69">
        <w:rPr>
          <w:rFonts w:ascii="Garamond" w:eastAsia="Times New Roman" w:hAnsi="Garamond" w:cs="Times New Roman"/>
          <w:sz w:val="24"/>
          <w:szCs w:val="24"/>
        </w:rPr>
        <w:t>studenta</w:t>
      </w:r>
      <w:proofErr w:type="spellEnd"/>
      <w:r w:rsidR="008D2F04" w:rsidRPr="00847E69">
        <w:rPr>
          <w:rFonts w:ascii="Garamond" w:eastAsia="Times New Roman" w:hAnsi="Garamond" w:cs="Times New Roman"/>
          <w:sz w:val="24"/>
          <w:szCs w:val="24"/>
        </w:rPr>
        <w:t>.</w:t>
      </w:r>
    </w:p>
    <w:p w:rsidR="00146DEA" w:rsidRDefault="00146D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83EEE" w:rsidRDefault="00C83EEE" w:rsidP="00C83EEE">
      <w:pPr>
        <w:spacing w:line="240" w:lineRule="auto"/>
        <w:jc w:val="both"/>
        <w:rPr>
          <w:rFonts w:ascii="Garamond" w:hAnsi="Garamond"/>
        </w:rPr>
      </w:pPr>
      <w:proofErr w:type="spellStart"/>
      <w:r w:rsidRPr="00847E69">
        <w:rPr>
          <w:rFonts w:ascii="Garamond" w:hAnsi="Garamond"/>
          <w:color w:val="000000"/>
          <w:shd w:val="clear" w:color="auto" w:fill="FFFFFF"/>
        </w:rPr>
        <w:t>Obě</w:t>
      </w:r>
      <w:proofErr w:type="spellEnd"/>
      <w:r w:rsidRPr="00847E69">
        <w:rPr>
          <w:rFonts w:ascii="Garamond" w:hAnsi="Garamond"/>
          <w:color w:val="000000"/>
          <w:shd w:val="clear" w:color="auto" w:fill="FFFFFF"/>
        </w:rPr>
        <w:t xml:space="preserve"> </w:t>
      </w:r>
      <w:proofErr w:type="spellStart"/>
      <w:r w:rsidRPr="00847E69">
        <w:rPr>
          <w:rFonts w:ascii="Garamond" w:hAnsi="Garamond"/>
          <w:color w:val="000000"/>
          <w:shd w:val="clear" w:color="auto" w:fill="FFFFFF"/>
        </w:rPr>
        <w:t>smluvní</w:t>
      </w:r>
      <w:proofErr w:type="spellEnd"/>
      <w:r w:rsidRPr="00847E69">
        <w:rPr>
          <w:rFonts w:ascii="Garamond" w:hAnsi="Garamond"/>
          <w:color w:val="000000"/>
          <w:shd w:val="clear" w:color="auto" w:fill="FFFFFF"/>
        </w:rPr>
        <w:t xml:space="preserve"> strany </w:t>
      </w:r>
      <w:proofErr w:type="spellStart"/>
      <w:r w:rsidRPr="00847E69">
        <w:rPr>
          <w:rFonts w:ascii="Garamond" w:hAnsi="Garamond"/>
          <w:color w:val="000000"/>
          <w:shd w:val="clear" w:color="auto" w:fill="FFFFFF"/>
        </w:rPr>
        <w:t>se</w:t>
      </w:r>
      <w:proofErr w:type="spellEnd"/>
      <w:r w:rsidRPr="00847E69">
        <w:rPr>
          <w:rFonts w:ascii="Garamond" w:hAnsi="Garamond"/>
          <w:color w:val="000000"/>
          <w:shd w:val="clear" w:color="auto" w:fill="FFFFFF"/>
        </w:rPr>
        <w:t xml:space="preserve"> </w:t>
      </w:r>
      <w:proofErr w:type="spellStart"/>
      <w:r w:rsidRPr="00847E69">
        <w:rPr>
          <w:rFonts w:ascii="Garamond" w:hAnsi="Garamond"/>
          <w:color w:val="000000"/>
          <w:shd w:val="clear" w:color="auto" w:fill="FFFFFF"/>
        </w:rPr>
        <w:t>zavazují</w:t>
      </w:r>
      <w:proofErr w:type="spellEnd"/>
      <w:r w:rsidRPr="00847E69">
        <w:rPr>
          <w:rFonts w:ascii="Garamond" w:hAnsi="Garamond"/>
          <w:color w:val="000000"/>
          <w:shd w:val="clear" w:color="auto" w:fill="FFFFFF"/>
        </w:rPr>
        <w:t xml:space="preserve"> </w:t>
      </w:r>
      <w:proofErr w:type="spellStart"/>
      <w:r w:rsidRPr="00847E69">
        <w:rPr>
          <w:rFonts w:ascii="Garamond" w:hAnsi="Garamond"/>
          <w:color w:val="000000"/>
          <w:shd w:val="clear" w:color="auto" w:fill="FFFFFF"/>
        </w:rPr>
        <w:t>dodržovat</w:t>
      </w:r>
      <w:proofErr w:type="spellEnd"/>
      <w:r w:rsidRPr="00847E69">
        <w:rPr>
          <w:rFonts w:ascii="Garamond" w:hAnsi="Garamond"/>
          <w:color w:val="000000"/>
          <w:shd w:val="clear" w:color="auto" w:fill="FFFFFF"/>
        </w:rPr>
        <w:t xml:space="preserve"> zásady ochrany </w:t>
      </w:r>
      <w:proofErr w:type="spellStart"/>
      <w:r w:rsidRPr="00847E69">
        <w:rPr>
          <w:rFonts w:ascii="Garamond" w:hAnsi="Garamond"/>
          <w:color w:val="000000"/>
          <w:shd w:val="clear" w:color="auto" w:fill="FFFFFF"/>
        </w:rPr>
        <w:t>osobních</w:t>
      </w:r>
      <w:proofErr w:type="spellEnd"/>
      <w:r w:rsidRPr="00847E69">
        <w:rPr>
          <w:rFonts w:ascii="Garamond" w:hAnsi="Garamond"/>
          <w:color w:val="000000"/>
          <w:shd w:val="clear" w:color="auto" w:fill="FFFFFF"/>
        </w:rPr>
        <w:t xml:space="preserve"> </w:t>
      </w:r>
      <w:proofErr w:type="spellStart"/>
      <w:r w:rsidRPr="00847E69">
        <w:rPr>
          <w:rFonts w:ascii="Garamond" w:hAnsi="Garamond"/>
          <w:color w:val="000000"/>
          <w:shd w:val="clear" w:color="auto" w:fill="FFFFFF"/>
        </w:rPr>
        <w:t>údajů</w:t>
      </w:r>
      <w:proofErr w:type="spellEnd"/>
      <w:r w:rsidRPr="00847E69">
        <w:rPr>
          <w:rFonts w:ascii="Garamond" w:hAnsi="Garamond"/>
          <w:color w:val="000000"/>
          <w:shd w:val="clear" w:color="auto" w:fill="FFFFFF"/>
        </w:rPr>
        <w:t xml:space="preserve"> </w:t>
      </w:r>
      <w:proofErr w:type="spellStart"/>
      <w:r w:rsidRPr="00847E69">
        <w:rPr>
          <w:rFonts w:ascii="Garamond" w:hAnsi="Garamond"/>
          <w:color w:val="000000"/>
          <w:shd w:val="clear" w:color="auto" w:fill="FFFFFF"/>
        </w:rPr>
        <w:t>dle</w:t>
      </w:r>
      <w:proofErr w:type="spellEnd"/>
      <w:r w:rsidRPr="00847E69">
        <w:rPr>
          <w:rFonts w:ascii="Garamond" w:hAnsi="Garamond"/>
          <w:color w:val="000000"/>
          <w:shd w:val="clear" w:color="auto" w:fill="FFFFFF"/>
        </w:rPr>
        <w:t xml:space="preserve"> </w:t>
      </w:r>
      <w:proofErr w:type="spellStart"/>
      <w:r w:rsidRPr="00847E69">
        <w:rPr>
          <w:rFonts w:ascii="Garamond" w:hAnsi="Garamond"/>
          <w:color w:val="000000"/>
          <w:shd w:val="clear" w:color="auto" w:fill="FFFFFF"/>
        </w:rPr>
        <w:t>Nařízení</w:t>
      </w:r>
      <w:proofErr w:type="spellEnd"/>
      <w:r w:rsidRPr="00847E69">
        <w:rPr>
          <w:rFonts w:ascii="Garamond" w:hAnsi="Garamond"/>
          <w:color w:val="000000"/>
          <w:shd w:val="clear" w:color="auto" w:fill="FFFFFF"/>
        </w:rPr>
        <w:t xml:space="preserve"> </w:t>
      </w:r>
      <w:proofErr w:type="spellStart"/>
      <w:r w:rsidRPr="00847E69">
        <w:rPr>
          <w:rFonts w:ascii="Garamond" w:hAnsi="Garamond"/>
          <w:color w:val="000000"/>
          <w:shd w:val="clear" w:color="auto" w:fill="FFFFFF"/>
        </w:rPr>
        <w:t>Evropského</w:t>
      </w:r>
      <w:proofErr w:type="spellEnd"/>
      <w:r w:rsidRPr="00847E69">
        <w:rPr>
          <w:rFonts w:ascii="Garamond" w:hAnsi="Garamond"/>
          <w:color w:val="000000"/>
          <w:shd w:val="clear" w:color="auto" w:fill="FFFFFF"/>
        </w:rPr>
        <w:t xml:space="preserve"> parlamentu a Rady (EU) 2016/679 </w:t>
      </w:r>
      <w:proofErr w:type="spellStart"/>
      <w:r w:rsidRPr="00847E69">
        <w:rPr>
          <w:rFonts w:ascii="Garamond" w:hAnsi="Garamond"/>
          <w:color w:val="000000"/>
          <w:shd w:val="clear" w:color="auto" w:fill="FFFFFF"/>
        </w:rPr>
        <w:t>ze</w:t>
      </w:r>
      <w:proofErr w:type="spellEnd"/>
      <w:r w:rsidRPr="00847E69">
        <w:rPr>
          <w:rFonts w:ascii="Garamond" w:hAnsi="Garamond"/>
          <w:color w:val="000000"/>
          <w:shd w:val="clear" w:color="auto" w:fill="FFFFFF"/>
        </w:rPr>
        <w:t xml:space="preserve"> dne 27. </w:t>
      </w:r>
      <w:proofErr w:type="spellStart"/>
      <w:r w:rsidRPr="00847E69">
        <w:rPr>
          <w:rFonts w:ascii="Garamond" w:hAnsi="Garamond"/>
          <w:color w:val="000000"/>
          <w:shd w:val="clear" w:color="auto" w:fill="FFFFFF"/>
        </w:rPr>
        <w:t>dubna</w:t>
      </w:r>
      <w:proofErr w:type="spellEnd"/>
      <w:r w:rsidRPr="00847E69">
        <w:rPr>
          <w:rFonts w:ascii="Garamond" w:hAnsi="Garamond"/>
          <w:color w:val="000000"/>
          <w:shd w:val="clear" w:color="auto" w:fill="FFFFFF"/>
        </w:rPr>
        <w:t xml:space="preserve"> 2016 o </w:t>
      </w:r>
      <w:proofErr w:type="spellStart"/>
      <w:r w:rsidRPr="00847E69">
        <w:rPr>
          <w:rFonts w:ascii="Garamond" w:hAnsi="Garamond"/>
          <w:color w:val="000000"/>
          <w:shd w:val="clear" w:color="auto" w:fill="FFFFFF"/>
        </w:rPr>
        <w:t>ochraně</w:t>
      </w:r>
      <w:proofErr w:type="spellEnd"/>
      <w:r w:rsidRPr="00847E69">
        <w:rPr>
          <w:rFonts w:ascii="Garamond" w:hAnsi="Garamond"/>
          <w:color w:val="000000"/>
          <w:shd w:val="clear" w:color="auto" w:fill="FFFFFF"/>
        </w:rPr>
        <w:t xml:space="preserve"> fyzických </w:t>
      </w:r>
      <w:proofErr w:type="spellStart"/>
      <w:r w:rsidRPr="00847E69">
        <w:rPr>
          <w:rFonts w:ascii="Garamond" w:hAnsi="Garamond"/>
          <w:color w:val="000000"/>
          <w:shd w:val="clear" w:color="auto" w:fill="FFFFFF"/>
        </w:rPr>
        <w:t>osob</w:t>
      </w:r>
      <w:proofErr w:type="spellEnd"/>
      <w:r w:rsidRPr="00847E69">
        <w:rPr>
          <w:rFonts w:ascii="Garamond" w:hAnsi="Garamond"/>
          <w:color w:val="000000"/>
          <w:shd w:val="clear" w:color="auto" w:fill="FFFFFF"/>
        </w:rPr>
        <w:t xml:space="preserve"> v </w:t>
      </w:r>
      <w:proofErr w:type="spellStart"/>
      <w:r w:rsidRPr="00847E69">
        <w:rPr>
          <w:rFonts w:ascii="Garamond" w:hAnsi="Garamond"/>
          <w:color w:val="000000"/>
          <w:shd w:val="clear" w:color="auto" w:fill="FFFFFF"/>
        </w:rPr>
        <w:t>souvislosti</w:t>
      </w:r>
      <w:proofErr w:type="spellEnd"/>
      <w:r w:rsidRPr="00847E69">
        <w:rPr>
          <w:rFonts w:ascii="Garamond" w:hAnsi="Garamond"/>
          <w:color w:val="000000"/>
          <w:shd w:val="clear" w:color="auto" w:fill="FFFFFF"/>
        </w:rPr>
        <w:t xml:space="preserve"> </w:t>
      </w:r>
      <w:proofErr w:type="spellStart"/>
      <w:r w:rsidRPr="00847E69">
        <w:rPr>
          <w:rFonts w:ascii="Garamond" w:hAnsi="Garamond"/>
          <w:color w:val="000000"/>
          <w:shd w:val="clear" w:color="auto" w:fill="FFFFFF"/>
        </w:rPr>
        <w:t>se</w:t>
      </w:r>
      <w:proofErr w:type="spellEnd"/>
      <w:r w:rsidRPr="00847E69">
        <w:rPr>
          <w:rFonts w:ascii="Garamond" w:hAnsi="Garamond"/>
          <w:color w:val="000000"/>
          <w:shd w:val="clear" w:color="auto" w:fill="FFFFFF"/>
        </w:rPr>
        <w:t xml:space="preserve"> </w:t>
      </w:r>
      <w:proofErr w:type="spellStart"/>
      <w:r w:rsidRPr="00847E69">
        <w:rPr>
          <w:rFonts w:ascii="Garamond" w:hAnsi="Garamond"/>
          <w:color w:val="000000"/>
          <w:shd w:val="clear" w:color="auto" w:fill="FFFFFF"/>
        </w:rPr>
        <w:t>zpracováním</w:t>
      </w:r>
      <w:proofErr w:type="spellEnd"/>
      <w:r w:rsidRPr="00847E69">
        <w:rPr>
          <w:rFonts w:ascii="Garamond" w:hAnsi="Garamond"/>
          <w:color w:val="000000"/>
          <w:shd w:val="clear" w:color="auto" w:fill="FFFFFF"/>
        </w:rPr>
        <w:t xml:space="preserve"> </w:t>
      </w:r>
      <w:proofErr w:type="spellStart"/>
      <w:r w:rsidRPr="00847E69">
        <w:rPr>
          <w:rFonts w:ascii="Garamond" w:hAnsi="Garamond"/>
          <w:color w:val="000000"/>
          <w:shd w:val="clear" w:color="auto" w:fill="FFFFFF"/>
        </w:rPr>
        <w:t>osobních</w:t>
      </w:r>
      <w:proofErr w:type="spellEnd"/>
      <w:r w:rsidRPr="00847E69">
        <w:rPr>
          <w:rFonts w:ascii="Garamond" w:hAnsi="Garamond"/>
          <w:color w:val="000000"/>
          <w:shd w:val="clear" w:color="auto" w:fill="FFFFFF"/>
        </w:rPr>
        <w:t xml:space="preserve"> </w:t>
      </w:r>
      <w:proofErr w:type="spellStart"/>
      <w:r w:rsidRPr="00847E69">
        <w:rPr>
          <w:rFonts w:ascii="Garamond" w:hAnsi="Garamond"/>
          <w:color w:val="000000"/>
          <w:shd w:val="clear" w:color="auto" w:fill="FFFFFF"/>
        </w:rPr>
        <w:t>údajů</w:t>
      </w:r>
      <w:proofErr w:type="spellEnd"/>
      <w:r w:rsidRPr="00847E69">
        <w:rPr>
          <w:rFonts w:ascii="Garamond" w:hAnsi="Garamond"/>
          <w:color w:val="000000"/>
          <w:shd w:val="clear" w:color="auto" w:fill="FFFFFF"/>
        </w:rPr>
        <w:t xml:space="preserve"> a o </w:t>
      </w:r>
      <w:proofErr w:type="spellStart"/>
      <w:r w:rsidRPr="00847E69">
        <w:rPr>
          <w:rFonts w:ascii="Garamond" w:hAnsi="Garamond"/>
          <w:color w:val="000000"/>
          <w:shd w:val="clear" w:color="auto" w:fill="FFFFFF"/>
        </w:rPr>
        <w:t>volném</w:t>
      </w:r>
      <w:proofErr w:type="spellEnd"/>
      <w:r w:rsidRPr="00847E69">
        <w:rPr>
          <w:rFonts w:ascii="Garamond" w:hAnsi="Garamond"/>
          <w:color w:val="000000"/>
          <w:shd w:val="clear" w:color="auto" w:fill="FFFFFF"/>
        </w:rPr>
        <w:t xml:space="preserve"> pohybu </w:t>
      </w:r>
      <w:proofErr w:type="spellStart"/>
      <w:r w:rsidRPr="00847E69">
        <w:rPr>
          <w:rFonts w:ascii="Garamond" w:hAnsi="Garamond"/>
          <w:color w:val="000000"/>
          <w:shd w:val="clear" w:color="auto" w:fill="FFFFFF"/>
        </w:rPr>
        <w:t>těchto</w:t>
      </w:r>
      <w:proofErr w:type="spellEnd"/>
      <w:r w:rsidRPr="00847E69">
        <w:rPr>
          <w:rFonts w:ascii="Garamond" w:hAnsi="Garamond"/>
          <w:color w:val="000000"/>
          <w:shd w:val="clear" w:color="auto" w:fill="FFFFFF"/>
        </w:rPr>
        <w:t xml:space="preserve"> </w:t>
      </w:r>
      <w:proofErr w:type="spellStart"/>
      <w:r w:rsidRPr="00847E69">
        <w:rPr>
          <w:rFonts w:ascii="Garamond" w:hAnsi="Garamond"/>
          <w:color w:val="000000"/>
          <w:shd w:val="clear" w:color="auto" w:fill="FFFFFF"/>
        </w:rPr>
        <w:t>údajů</w:t>
      </w:r>
      <w:proofErr w:type="spellEnd"/>
      <w:r w:rsidRPr="00847E69">
        <w:rPr>
          <w:rFonts w:ascii="Garamond" w:hAnsi="Garamond"/>
          <w:color w:val="000000"/>
          <w:shd w:val="clear" w:color="auto" w:fill="FFFFFF"/>
        </w:rPr>
        <w:t xml:space="preserve"> a o zrušení </w:t>
      </w:r>
      <w:proofErr w:type="spellStart"/>
      <w:r w:rsidRPr="00847E69">
        <w:rPr>
          <w:rFonts w:ascii="Garamond" w:hAnsi="Garamond"/>
          <w:color w:val="000000"/>
          <w:shd w:val="clear" w:color="auto" w:fill="FFFFFF"/>
        </w:rPr>
        <w:t>směrnice</w:t>
      </w:r>
      <w:proofErr w:type="spellEnd"/>
      <w:r w:rsidRPr="00847E69">
        <w:rPr>
          <w:rFonts w:ascii="Garamond" w:hAnsi="Garamond"/>
          <w:color w:val="000000"/>
          <w:shd w:val="clear" w:color="auto" w:fill="FFFFFF"/>
        </w:rPr>
        <w:t xml:space="preserve"> 95/46/ES (obecné </w:t>
      </w:r>
      <w:proofErr w:type="spellStart"/>
      <w:r w:rsidRPr="00847E69">
        <w:rPr>
          <w:rFonts w:ascii="Garamond" w:hAnsi="Garamond"/>
          <w:color w:val="000000"/>
          <w:shd w:val="clear" w:color="auto" w:fill="FFFFFF"/>
        </w:rPr>
        <w:t>nařízení</w:t>
      </w:r>
      <w:proofErr w:type="spellEnd"/>
      <w:r w:rsidRPr="00847E69">
        <w:rPr>
          <w:rFonts w:ascii="Garamond" w:hAnsi="Garamond"/>
          <w:color w:val="000000"/>
          <w:shd w:val="clear" w:color="auto" w:fill="FFFFFF"/>
        </w:rPr>
        <w:t xml:space="preserve"> o </w:t>
      </w:r>
      <w:proofErr w:type="spellStart"/>
      <w:r w:rsidRPr="00847E69">
        <w:rPr>
          <w:rFonts w:ascii="Garamond" w:hAnsi="Garamond"/>
          <w:color w:val="000000"/>
          <w:shd w:val="clear" w:color="auto" w:fill="FFFFFF"/>
        </w:rPr>
        <w:t>ochraně</w:t>
      </w:r>
      <w:proofErr w:type="spellEnd"/>
      <w:r w:rsidRPr="00847E69">
        <w:rPr>
          <w:rFonts w:ascii="Garamond" w:hAnsi="Garamond"/>
          <w:color w:val="000000"/>
          <w:shd w:val="clear" w:color="auto" w:fill="FFFFFF"/>
        </w:rPr>
        <w:t xml:space="preserve"> </w:t>
      </w:r>
      <w:proofErr w:type="spellStart"/>
      <w:r w:rsidRPr="00847E69">
        <w:rPr>
          <w:rFonts w:ascii="Garamond" w:hAnsi="Garamond"/>
          <w:color w:val="000000"/>
          <w:shd w:val="clear" w:color="auto" w:fill="FFFFFF"/>
        </w:rPr>
        <w:t>osobních</w:t>
      </w:r>
      <w:proofErr w:type="spellEnd"/>
      <w:r w:rsidRPr="00847E69">
        <w:rPr>
          <w:rFonts w:ascii="Garamond" w:hAnsi="Garamond"/>
          <w:color w:val="000000"/>
          <w:shd w:val="clear" w:color="auto" w:fill="FFFFFF"/>
        </w:rPr>
        <w:t xml:space="preserve"> </w:t>
      </w:r>
      <w:proofErr w:type="spellStart"/>
      <w:r w:rsidRPr="00847E69">
        <w:rPr>
          <w:rFonts w:ascii="Garamond" w:hAnsi="Garamond"/>
          <w:color w:val="000000"/>
          <w:shd w:val="clear" w:color="auto" w:fill="FFFFFF"/>
        </w:rPr>
        <w:t>údajů</w:t>
      </w:r>
      <w:proofErr w:type="spellEnd"/>
      <w:r w:rsidRPr="00847E69">
        <w:rPr>
          <w:rFonts w:ascii="Garamond" w:hAnsi="Garamond"/>
          <w:color w:val="000000"/>
          <w:shd w:val="clear" w:color="auto" w:fill="FFFFFF"/>
        </w:rPr>
        <w:t xml:space="preserve">), a s ním </w:t>
      </w:r>
      <w:proofErr w:type="spellStart"/>
      <w:r w:rsidRPr="00847E69">
        <w:rPr>
          <w:rFonts w:ascii="Garamond" w:hAnsi="Garamond"/>
          <w:color w:val="000000"/>
          <w:shd w:val="clear" w:color="auto" w:fill="FFFFFF"/>
        </w:rPr>
        <w:t>souvisejícího</w:t>
      </w:r>
      <w:proofErr w:type="spellEnd"/>
      <w:r w:rsidRPr="00847E69">
        <w:rPr>
          <w:rFonts w:ascii="Garamond" w:hAnsi="Garamond"/>
          <w:color w:val="000000"/>
          <w:shd w:val="clear" w:color="auto" w:fill="FFFFFF"/>
        </w:rPr>
        <w:t xml:space="preserve"> zákona NR SR č. 18/2018 Z. z., </w:t>
      </w:r>
      <w:r w:rsidRPr="00847E69">
        <w:rPr>
          <w:rFonts w:ascii="Garamond" w:hAnsi="Garamond"/>
          <w:color w:val="070707"/>
          <w:shd w:val="clear" w:color="auto" w:fill="FFFFFF"/>
        </w:rPr>
        <w:t>o ochrane osobných údajov a o zmene a doplnení niektorých zákonov</w:t>
      </w:r>
      <w:r w:rsidRPr="00847E69">
        <w:rPr>
          <w:rFonts w:ascii="Garamond" w:hAnsi="Garamond"/>
        </w:rPr>
        <w:t xml:space="preserve">, a zákona PČR č. 110/2019 </w:t>
      </w:r>
      <w:proofErr w:type="spellStart"/>
      <w:r w:rsidRPr="00847E69">
        <w:rPr>
          <w:rFonts w:ascii="Garamond" w:hAnsi="Garamond"/>
        </w:rPr>
        <w:t>Sb</w:t>
      </w:r>
      <w:proofErr w:type="spellEnd"/>
      <w:r w:rsidRPr="00847E69">
        <w:rPr>
          <w:rFonts w:ascii="Garamond" w:hAnsi="Garamond"/>
        </w:rPr>
        <w:t>., o </w:t>
      </w:r>
      <w:proofErr w:type="spellStart"/>
      <w:r w:rsidRPr="00847E69">
        <w:rPr>
          <w:rFonts w:ascii="Garamond" w:hAnsi="Garamond"/>
        </w:rPr>
        <w:t>zpracování</w:t>
      </w:r>
      <w:proofErr w:type="spellEnd"/>
      <w:r w:rsidRPr="00847E69">
        <w:rPr>
          <w:rFonts w:ascii="Garamond" w:hAnsi="Garamond"/>
        </w:rPr>
        <w:t xml:space="preserve"> </w:t>
      </w:r>
      <w:proofErr w:type="spellStart"/>
      <w:r w:rsidRPr="00847E69">
        <w:rPr>
          <w:rFonts w:ascii="Garamond" w:hAnsi="Garamond"/>
        </w:rPr>
        <w:t>osobních</w:t>
      </w:r>
      <w:proofErr w:type="spellEnd"/>
      <w:r w:rsidRPr="00847E69">
        <w:rPr>
          <w:rFonts w:ascii="Garamond" w:hAnsi="Garamond"/>
        </w:rPr>
        <w:t xml:space="preserve"> </w:t>
      </w:r>
      <w:proofErr w:type="spellStart"/>
      <w:r w:rsidRPr="00847E69">
        <w:rPr>
          <w:rFonts w:ascii="Garamond" w:hAnsi="Garamond"/>
        </w:rPr>
        <w:t>údajů</w:t>
      </w:r>
      <w:proofErr w:type="spellEnd"/>
      <w:r>
        <w:rPr>
          <w:rFonts w:ascii="Garamond" w:hAnsi="Garamond"/>
        </w:rPr>
        <w:t xml:space="preserve"> </w:t>
      </w:r>
      <w:proofErr w:type="spellStart"/>
      <w:ins w:id="1" w:author="Mikulová, Vladimíra" w:date="2019-05-24T13:58:00Z">
        <w:r>
          <w:rPr>
            <w:rFonts w:ascii="Garamond" w:hAnsi="Garamond"/>
          </w:rPr>
          <w:t>zve</w:t>
        </w:r>
      </w:ins>
      <w:ins w:id="2" w:author="Mikulová, Vladimíra" w:date="2019-05-24T14:03:00Z">
        <w:r>
          <w:rPr>
            <w:rFonts w:ascii="Garamond" w:hAnsi="Garamond"/>
          </w:rPr>
          <w:t>ř</w:t>
        </w:r>
      </w:ins>
      <w:ins w:id="3" w:author="Mikulová, Vladimíra" w:date="2019-05-24T13:58:00Z">
        <w:r>
          <w:rPr>
            <w:rFonts w:ascii="Garamond" w:hAnsi="Garamond"/>
          </w:rPr>
          <w:t>ejnen</w:t>
        </w:r>
      </w:ins>
      <w:ins w:id="4" w:author="Mikulová, Vladimíra" w:date="2019-05-24T14:03:00Z">
        <w:r>
          <w:rPr>
            <w:rFonts w:ascii="Garamond" w:hAnsi="Garamond"/>
          </w:rPr>
          <w:t>y</w:t>
        </w:r>
      </w:ins>
      <w:proofErr w:type="spellEnd"/>
      <w:ins w:id="5" w:author="Mikulová, Vladimíra" w:date="2019-05-24T13:58:00Z">
        <w:r>
          <w:rPr>
            <w:rFonts w:ascii="Garamond" w:hAnsi="Garamond"/>
          </w:rPr>
          <w:t xml:space="preserve"> na </w:t>
        </w:r>
        <w:proofErr w:type="spellStart"/>
        <w:r>
          <w:rPr>
            <w:rFonts w:ascii="Garamond" w:hAnsi="Garamond"/>
          </w:rPr>
          <w:t>strán</w:t>
        </w:r>
      </w:ins>
      <w:ins w:id="6" w:author="Mikulová, Vladimíra" w:date="2019-05-24T14:03:00Z">
        <w:r>
          <w:rPr>
            <w:rFonts w:ascii="Garamond" w:hAnsi="Garamond"/>
          </w:rPr>
          <w:t>c</w:t>
        </w:r>
      </w:ins>
      <w:ins w:id="7" w:author="Mikulová, Vladimíra" w:date="2019-05-24T13:58:00Z">
        <w:r>
          <w:rPr>
            <w:rFonts w:ascii="Garamond" w:hAnsi="Garamond"/>
          </w:rPr>
          <w:t>e</w:t>
        </w:r>
        <w:proofErr w:type="spellEnd"/>
        <w:r>
          <w:rPr>
            <w:rFonts w:ascii="Garamond" w:hAnsi="Garamond"/>
          </w:rPr>
          <w:t xml:space="preserve"> zd</w:t>
        </w:r>
      </w:ins>
      <w:ins w:id="8" w:author="Mikulová, Vladimíra" w:date="2019-05-24T13:59:00Z">
        <w:r>
          <w:rPr>
            <w:rFonts w:ascii="Garamond" w:hAnsi="Garamond"/>
          </w:rPr>
          <w:t xml:space="preserve">ravotníckeho </w:t>
        </w:r>
        <w:proofErr w:type="spellStart"/>
        <w:r>
          <w:rPr>
            <w:rFonts w:ascii="Garamond" w:hAnsi="Garamond"/>
          </w:rPr>
          <w:t>zařízení</w:t>
        </w:r>
        <w:proofErr w:type="spellEnd"/>
        <w:r>
          <w:rPr>
            <w:rFonts w:ascii="Garamond" w:hAnsi="Garamond"/>
          </w:rPr>
          <w:t xml:space="preserve"> </w:t>
        </w:r>
        <w:r>
          <w:rPr>
            <w:rFonts w:ascii="Garamond" w:hAnsi="Garamond"/>
          </w:rPr>
          <w:fldChar w:fldCharType="begin"/>
        </w:r>
        <w:r>
          <w:rPr>
            <w:rFonts w:ascii="Garamond" w:hAnsi="Garamond"/>
          </w:rPr>
          <w:instrText xml:space="preserve"> HYPERLINK "http://www.fnspza.sk" </w:instrText>
        </w:r>
        <w:r>
          <w:rPr>
            <w:rFonts w:ascii="Garamond" w:hAnsi="Garamond"/>
          </w:rPr>
          <w:fldChar w:fldCharType="separate"/>
        </w:r>
        <w:r w:rsidRPr="00AE2121">
          <w:rPr>
            <w:rStyle w:val="Hypertextovodkaz"/>
            <w:rFonts w:ascii="Garamond" w:hAnsi="Garamond"/>
          </w:rPr>
          <w:t>www.fnspza.sk</w:t>
        </w:r>
        <w:r>
          <w:rPr>
            <w:rFonts w:ascii="Garamond" w:hAnsi="Garamond"/>
          </w:rPr>
          <w:fldChar w:fldCharType="end"/>
        </w:r>
        <w:r>
          <w:rPr>
            <w:rFonts w:ascii="Garamond" w:hAnsi="Garamond"/>
          </w:rPr>
          <w:t xml:space="preserve"> a na </w:t>
        </w:r>
        <w:proofErr w:type="spellStart"/>
        <w:r>
          <w:rPr>
            <w:rFonts w:ascii="Garamond" w:hAnsi="Garamond"/>
          </w:rPr>
          <w:t>strán</w:t>
        </w:r>
      </w:ins>
      <w:ins w:id="9" w:author="Mikulová, Vladimíra" w:date="2019-05-24T14:03:00Z">
        <w:r>
          <w:rPr>
            <w:rFonts w:ascii="Garamond" w:hAnsi="Garamond"/>
          </w:rPr>
          <w:t>c</w:t>
        </w:r>
      </w:ins>
      <w:ins w:id="10" w:author="Mikulová, Vladimíra" w:date="2019-05-24T13:59:00Z">
        <w:r>
          <w:rPr>
            <w:rFonts w:ascii="Garamond" w:hAnsi="Garamond"/>
          </w:rPr>
          <w:t>e</w:t>
        </w:r>
        <w:proofErr w:type="spellEnd"/>
        <w:r>
          <w:rPr>
            <w:rFonts w:ascii="Garamond" w:hAnsi="Garamond"/>
          </w:rPr>
          <w:t xml:space="preserve"> </w:t>
        </w:r>
      </w:ins>
      <w:r w:rsidR="0035370F">
        <w:rPr>
          <w:rFonts w:ascii="Garamond" w:hAnsi="Garamond"/>
        </w:rPr>
        <w:t xml:space="preserve">školy </w:t>
      </w:r>
      <w:hyperlink r:id="rId6" w:history="1">
        <w:r w:rsidR="0035370F" w:rsidRPr="00166CC1">
          <w:rPr>
            <w:rStyle w:val="Hypertextovodkaz"/>
            <w:rFonts w:ascii="Garamond" w:hAnsi="Garamond"/>
          </w:rPr>
          <w:t>https://www.upol.cz/univerzita/ochrana-osobnich-udaju/</w:t>
        </w:r>
      </w:hyperlink>
      <w:r w:rsidR="0035370F">
        <w:rPr>
          <w:rFonts w:ascii="Garamond" w:hAnsi="Garamond"/>
        </w:rPr>
        <w:t>.</w:t>
      </w:r>
    </w:p>
    <w:p w:rsidR="00C05B9C" w:rsidRPr="00847E69" w:rsidRDefault="00C05B9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AD2BF3" w:rsidRPr="00847E69" w:rsidRDefault="008D2F04" w:rsidP="00C83EE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C83EEE">
        <w:rPr>
          <w:rFonts w:ascii="Garamond" w:eastAsia="Times New Roman" w:hAnsi="Garamond" w:cs="Times New Roman"/>
        </w:rPr>
        <w:t>V Olomouci dne</w:t>
      </w:r>
      <w:r w:rsidRPr="00C83EEE">
        <w:rPr>
          <w:rFonts w:ascii="Garamond" w:eastAsia="Times New Roman" w:hAnsi="Garamond" w:cs="Times New Roman"/>
        </w:rPr>
        <w:tab/>
      </w:r>
      <w:r w:rsidRPr="00C83EEE">
        <w:rPr>
          <w:rFonts w:ascii="Garamond" w:eastAsia="Times New Roman" w:hAnsi="Garamond" w:cs="Times New Roman"/>
        </w:rPr>
        <w:tab/>
      </w:r>
      <w:r w:rsidRPr="00C83EEE">
        <w:rPr>
          <w:rFonts w:ascii="Garamond" w:eastAsia="Times New Roman" w:hAnsi="Garamond" w:cs="Times New Roman"/>
        </w:rPr>
        <w:tab/>
      </w:r>
      <w:r w:rsidRPr="00C83EEE">
        <w:rPr>
          <w:rFonts w:ascii="Garamond" w:eastAsia="Times New Roman" w:hAnsi="Garamond" w:cs="Times New Roman"/>
        </w:rPr>
        <w:tab/>
      </w:r>
      <w:r w:rsidR="006A6A28" w:rsidRPr="00C83EEE">
        <w:rPr>
          <w:rFonts w:ascii="Garamond" w:eastAsia="Times New Roman" w:hAnsi="Garamond" w:cs="Times New Roman"/>
        </w:rPr>
        <w:t xml:space="preserve"> V Žiline dňa  </w:t>
      </w:r>
      <w:r w:rsidR="0092052B" w:rsidRPr="00C83EEE">
        <w:rPr>
          <w:rFonts w:ascii="Garamond" w:eastAsia="Times New Roman" w:hAnsi="Garamond" w:cs="Times New Roman"/>
        </w:rPr>
        <w:t xml:space="preserve"> </w:t>
      </w:r>
    </w:p>
    <w:p w:rsidR="00146A82" w:rsidRPr="00847E69" w:rsidRDefault="00146A82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C05B9C" w:rsidRPr="00847E69" w:rsidRDefault="00C05B9C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AD2BF3" w:rsidRPr="00847E69" w:rsidRDefault="00C83EEE">
      <w:pPr>
        <w:spacing w:after="0" w:line="240" w:lineRule="auto"/>
        <w:ind w:left="-284" w:firstLine="284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…….…………………………..…</w:t>
      </w:r>
      <w:r w:rsidR="008D2F04" w:rsidRPr="00847E69">
        <w:rPr>
          <w:rFonts w:ascii="Garamond" w:eastAsia="Times New Roman" w:hAnsi="Garamond" w:cs="Times New Roman"/>
          <w:sz w:val="24"/>
          <w:szCs w:val="24"/>
        </w:rPr>
        <w:t xml:space="preserve">     </w:t>
      </w:r>
      <w:r>
        <w:rPr>
          <w:rFonts w:ascii="Garamond" w:eastAsia="Times New Roman" w:hAnsi="Garamond" w:cs="Times New Roman"/>
          <w:sz w:val="24"/>
          <w:szCs w:val="24"/>
        </w:rPr>
        <w:t xml:space="preserve">  </w:t>
      </w:r>
      <w:r w:rsidR="008D2F04" w:rsidRPr="00847E69">
        <w:rPr>
          <w:rFonts w:ascii="Garamond" w:eastAsia="Times New Roman" w:hAnsi="Garamond" w:cs="Times New Roman"/>
          <w:sz w:val="24"/>
          <w:szCs w:val="24"/>
        </w:rPr>
        <w:t xml:space="preserve"> ……………………….     …………………………</w:t>
      </w:r>
    </w:p>
    <w:p w:rsidR="00AD2BF3" w:rsidRPr="00847E69" w:rsidRDefault="008D2F0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47E69">
        <w:rPr>
          <w:rFonts w:ascii="Garamond" w:eastAsia="Times New Roman" w:hAnsi="Garamond" w:cs="Times New Roman"/>
          <w:sz w:val="24"/>
          <w:szCs w:val="24"/>
        </w:rPr>
        <w:t xml:space="preserve">prof. MUDr. </w:t>
      </w:r>
      <w:proofErr w:type="spellStart"/>
      <w:r w:rsidR="00C83EEE">
        <w:rPr>
          <w:rFonts w:ascii="Garamond" w:eastAsia="Times New Roman" w:hAnsi="Garamond" w:cs="Times New Roman"/>
          <w:sz w:val="24"/>
          <w:szCs w:val="24"/>
        </w:rPr>
        <w:t>Josef</w:t>
      </w:r>
      <w:proofErr w:type="spellEnd"/>
      <w:r w:rsidR="00C83EE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C83EEE">
        <w:rPr>
          <w:rFonts w:ascii="Garamond" w:eastAsia="Times New Roman" w:hAnsi="Garamond" w:cs="Times New Roman"/>
          <w:sz w:val="24"/>
          <w:szCs w:val="24"/>
        </w:rPr>
        <w:t>Zadražil</w:t>
      </w:r>
      <w:proofErr w:type="spellEnd"/>
      <w:r w:rsidR="00C83EEE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="00C83EEE">
        <w:rPr>
          <w:rFonts w:ascii="Garamond" w:eastAsia="Times New Roman" w:hAnsi="Garamond" w:cs="Times New Roman"/>
          <w:sz w:val="24"/>
          <w:szCs w:val="24"/>
        </w:rPr>
        <w:t>Ph.D</w:t>
      </w:r>
      <w:proofErr w:type="spellEnd"/>
      <w:r w:rsidR="00C83EEE">
        <w:rPr>
          <w:rFonts w:ascii="Garamond" w:eastAsia="Times New Roman" w:hAnsi="Garamond" w:cs="Times New Roman"/>
          <w:sz w:val="24"/>
          <w:szCs w:val="24"/>
        </w:rPr>
        <w:t>.</w:t>
      </w:r>
      <w:r w:rsidRPr="00847E69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  <w:r w:rsidR="00C05B9C" w:rsidRPr="00847E69">
        <w:rPr>
          <w:rFonts w:ascii="Garamond" w:eastAsia="Times New Roman" w:hAnsi="Garamond" w:cs="Times New Roman"/>
          <w:sz w:val="24"/>
          <w:szCs w:val="24"/>
        </w:rPr>
        <w:t xml:space="preserve">      </w:t>
      </w:r>
      <w:r w:rsidRPr="00847E69">
        <w:rPr>
          <w:rFonts w:ascii="Garamond" w:eastAsia="Times New Roman" w:hAnsi="Garamond" w:cs="Times New Roman"/>
          <w:sz w:val="24"/>
          <w:szCs w:val="24"/>
        </w:rPr>
        <w:t xml:space="preserve">Ing. Igor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Stalmašek</w:t>
      </w:r>
      <w:proofErr w:type="spellEnd"/>
      <w:r w:rsidRPr="00847E69">
        <w:rPr>
          <w:rFonts w:ascii="Garamond" w:eastAsia="Times New Roman" w:hAnsi="Garamond" w:cs="Times New Roman"/>
          <w:sz w:val="24"/>
          <w:szCs w:val="24"/>
        </w:rPr>
        <w:tab/>
      </w:r>
      <w:r w:rsidR="00C83EEE">
        <w:rPr>
          <w:rFonts w:ascii="Garamond" w:eastAsia="Times New Roman" w:hAnsi="Garamond" w:cs="Times New Roman"/>
          <w:sz w:val="24"/>
          <w:szCs w:val="24"/>
        </w:rPr>
        <w:t xml:space="preserve">  </w:t>
      </w:r>
      <w:r w:rsidR="00C05B9C" w:rsidRPr="00847E6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47E69">
        <w:rPr>
          <w:rFonts w:ascii="Garamond" w:eastAsia="Times New Roman" w:hAnsi="Garamond" w:cs="Times New Roman"/>
          <w:sz w:val="24"/>
          <w:szCs w:val="24"/>
        </w:rPr>
        <w:t xml:space="preserve">MUDr. Igor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Bízik</w:t>
      </w:r>
      <w:proofErr w:type="spellEnd"/>
    </w:p>
    <w:p w:rsidR="00AD2BF3" w:rsidRPr="00847E69" w:rsidRDefault="00C05B9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47E69">
        <w:rPr>
          <w:rFonts w:ascii="Garamond" w:eastAsia="Times New Roman" w:hAnsi="Garamond" w:cs="Times New Roman"/>
          <w:sz w:val="24"/>
          <w:szCs w:val="24"/>
        </w:rPr>
        <w:t xml:space="preserve">                  </w:t>
      </w:r>
      <w:proofErr w:type="spellStart"/>
      <w:r w:rsidRPr="00847E69">
        <w:rPr>
          <w:rFonts w:ascii="Garamond" w:eastAsia="Times New Roman" w:hAnsi="Garamond" w:cs="Times New Roman"/>
          <w:sz w:val="24"/>
          <w:szCs w:val="24"/>
        </w:rPr>
        <w:t>děkan</w:t>
      </w:r>
      <w:proofErr w:type="spellEnd"/>
      <w:r w:rsidR="008D2F04" w:rsidRPr="00847E69">
        <w:rPr>
          <w:rFonts w:ascii="Garamond" w:eastAsia="Times New Roman" w:hAnsi="Garamond" w:cs="Times New Roman"/>
          <w:sz w:val="24"/>
          <w:szCs w:val="24"/>
        </w:rPr>
        <w:tab/>
      </w:r>
      <w:r w:rsidRPr="00847E69">
        <w:rPr>
          <w:rFonts w:ascii="Garamond" w:eastAsia="Times New Roman" w:hAnsi="Garamond" w:cs="Times New Roman"/>
          <w:sz w:val="24"/>
          <w:szCs w:val="24"/>
        </w:rPr>
        <w:tab/>
      </w:r>
      <w:r w:rsidR="008D2F04" w:rsidRPr="00847E69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  <w:r w:rsidRPr="00847E69">
        <w:rPr>
          <w:rFonts w:ascii="Garamond" w:eastAsia="Times New Roman" w:hAnsi="Garamond" w:cs="Times New Roman"/>
          <w:sz w:val="24"/>
          <w:szCs w:val="24"/>
        </w:rPr>
        <w:t xml:space="preserve">       </w:t>
      </w:r>
      <w:r w:rsidR="008D2F04" w:rsidRPr="00847E69">
        <w:rPr>
          <w:rFonts w:ascii="Garamond" w:eastAsia="Times New Roman" w:hAnsi="Garamond" w:cs="Times New Roman"/>
          <w:sz w:val="24"/>
          <w:szCs w:val="24"/>
        </w:rPr>
        <w:t xml:space="preserve"> generálny riaditeľ       </w:t>
      </w:r>
      <w:r w:rsidR="00C83EEE">
        <w:rPr>
          <w:rFonts w:ascii="Garamond" w:eastAsia="Times New Roman" w:hAnsi="Garamond" w:cs="Times New Roman"/>
          <w:sz w:val="24"/>
          <w:szCs w:val="24"/>
        </w:rPr>
        <w:t xml:space="preserve">     </w:t>
      </w:r>
      <w:r w:rsidR="008D2F04" w:rsidRPr="00847E69">
        <w:rPr>
          <w:rFonts w:ascii="Garamond" w:eastAsia="Times New Roman" w:hAnsi="Garamond" w:cs="Times New Roman"/>
          <w:sz w:val="24"/>
          <w:szCs w:val="24"/>
        </w:rPr>
        <w:t>medicínsky riaditeľ</w:t>
      </w:r>
    </w:p>
    <w:sectPr w:rsidR="00AD2BF3" w:rsidRPr="00847E69" w:rsidSect="00847E6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76E8"/>
    <w:multiLevelType w:val="multilevel"/>
    <w:tmpl w:val="FCB421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BF76CA"/>
    <w:multiLevelType w:val="multilevel"/>
    <w:tmpl w:val="CCBC03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kulová, Vladimíra">
    <w15:presenceInfo w15:providerId="AD" w15:userId="S-1-5-21-2898023505-2307250075-2599490757-26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F3"/>
    <w:rsid w:val="000252F0"/>
    <w:rsid w:val="000564A8"/>
    <w:rsid w:val="00146A82"/>
    <w:rsid w:val="00146DEA"/>
    <w:rsid w:val="001A2C6A"/>
    <w:rsid w:val="001F2BEB"/>
    <w:rsid w:val="00214FEC"/>
    <w:rsid w:val="002E3069"/>
    <w:rsid w:val="0033463E"/>
    <w:rsid w:val="0035370F"/>
    <w:rsid w:val="003927B3"/>
    <w:rsid w:val="003C5165"/>
    <w:rsid w:val="003E3901"/>
    <w:rsid w:val="003E4266"/>
    <w:rsid w:val="0046189C"/>
    <w:rsid w:val="00471D2F"/>
    <w:rsid w:val="004F2304"/>
    <w:rsid w:val="00523124"/>
    <w:rsid w:val="00562B6C"/>
    <w:rsid w:val="00575353"/>
    <w:rsid w:val="00577A80"/>
    <w:rsid w:val="00592DFF"/>
    <w:rsid w:val="00694B5A"/>
    <w:rsid w:val="006A6A28"/>
    <w:rsid w:val="006C4D5B"/>
    <w:rsid w:val="00753E15"/>
    <w:rsid w:val="00806401"/>
    <w:rsid w:val="00847E69"/>
    <w:rsid w:val="00865C05"/>
    <w:rsid w:val="008D2F04"/>
    <w:rsid w:val="0092052B"/>
    <w:rsid w:val="0095549B"/>
    <w:rsid w:val="00975FA8"/>
    <w:rsid w:val="009F0103"/>
    <w:rsid w:val="00A2343E"/>
    <w:rsid w:val="00A31A70"/>
    <w:rsid w:val="00A32067"/>
    <w:rsid w:val="00AD2BF3"/>
    <w:rsid w:val="00AD6445"/>
    <w:rsid w:val="00BB5D9E"/>
    <w:rsid w:val="00C05B9C"/>
    <w:rsid w:val="00C83EEE"/>
    <w:rsid w:val="00D32A15"/>
    <w:rsid w:val="00E0210C"/>
    <w:rsid w:val="00F92EBB"/>
    <w:rsid w:val="00F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D01A1-BD67-4260-941E-5C098C66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D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5B9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05B9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05B9C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83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pol.cz/univerzita/ochrana-osobnich-udaj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90ADE-9041-452A-B5CC-8D7129D0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Antosova Alina</cp:lastModifiedBy>
  <cp:revision>2</cp:revision>
  <cp:lastPrinted>2019-05-13T09:43:00Z</cp:lastPrinted>
  <dcterms:created xsi:type="dcterms:W3CDTF">2019-08-22T14:36:00Z</dcterms:created>
  <dcterms:modified xsi:type="dcterms:W3CDTF">2019-08-22T14:36:00Z</dcterms:modified>
</cp:coreProperties>
</file>